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14A8" w14:textId="4B977183" w:rsidR="00A63197" w:rsidRDefault="00A63197">
      <w:pPr>
        <w:rPr>
          <w:sz w:val="20"/>
        </w:rPr>
      </w:pPr>
      <w:bookmarkStart w:id="0" w:name="_GoBack"/>
      <w:bookmarkEnd w:id="0"/>
    </w:p>
    <w:p w14:paraId="32666D57" w14:textId="77777777" w:rsidR="00A63197" w:rsidRDefault="00C50309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14:paraId="1E7D6345" w14:textId="77777777" w:rsidR="00A63197" w:rsidRDefault="00A63197">
      <w:pPr>
        <w:spacing w:before="9"/>
        <w:rPr>
          <w:b/>
          <w:sz w:val="48"/>
        </w:rPr>
      </w:pPr>
    </w:p>
    <w:p w14:paraId="4B561E8A" w14:textId="77777777" w:rsidR="00A63197" w:rsidRDefault="00C50309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>Supply of Medical Drugs  Consumables</w:t>
      </w:r>
      <w:r>
        <w:rPr>
          <w:b/>
          <w:lang w:val="en-GB"/>
        </w:rPr>
        <w:t>, and Equipment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14:paraId="41DE711E" w14:textId="77777777" w:rsidR="00A63197" w:rsidRDefault="00C50309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F66D39">
        <w:rPr>
          <w:b/>
          <w:spacing w:val="39"/>
          <w:sz w:val="20"/>
          <w:lang w:val="en-GB"/>
        </w:rPr>
        <w:t>07</w:t>
      </w:r>
      <w:r w:rsidR="00F66D39">
        <w:rPr>
          <w:b/>
        </w:rPr>
        <w:t>/CUAMM/ETH/2024</w:t>
      </w:r>
    </w:p>
    <w:p w14:paraId="0DA675B3" w14:textId="77777777" w:rsidR="00A63197" w:rsidRDefault="00A63197">
      <w:pPr>
        <w:spacing w:before="123"/>
        <w:ind w:left="605"/>
        <w:rPr>
          <w:b/>
        </w:rPr>
      </w:pPr>
    </w:p>
    <w:p w14:paraId="45FE19C9" w14:textId="77777777" w:rsidR="00A63197" w:rsidRDefault="00C50309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14:paraId="403011FB" w14:textId="77777777" w:rsidR="00A63197" w:rsidRDefault="00C50309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14:paraId="0F2E9B7C" w14:textId="77777777" w:rsidR="00A63197" w:rsidRDefault="00C50309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14:paraId="0A0F9A99" w14:textId="77777777" w:rsidR="00A63197" w:rsidRDefault="00C50309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14:paraId="13AA9C0D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14:paraId="1331689B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14:paraId="6986B987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14:paraId="70886B39" w14:textId="77777777" w:rsidR="00A63197" w:rsidRDefault="00C50309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14:paraId="3C865B39" w14:textId="77777777" w:rsidR="00A63197" w:rsidRDefault="00C50309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14:paraId="09667ABE" w14:textId="77777777" w:rsidR="00A63197" w:rsidRDefault="00A63197">
      <w:pPr>
        <w:sectPr w:rsidR="00A63197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14:paraId="3B7F871E" w14:textId="5AD3D6AB" w:rsidR="00A63197" w:rsidRDefault="00C50309"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</w:rPr>
        <w:lastRenderedPageBreak/>
        <w:t>LOT 1–Supply of Medical Drugs</w:t>
      </w:r>
      <w:r w:rsidR="008A5F97">
        <w:rPr>
          <w:b/>
          <w:color w:val="0070C0"/>
          <w:sz w:val="28"/>
          <w:szCs w:val="28"/>
          <w:lang w:val="en-GB"/>
        </w:rPr>
        <w:t>, Equipment and Consumables</w:t>
      </w:r>
    </w:p>
    <w:p w14:paraId="266F574D" w14:textId="77777777" w:rsidR="00A63197" w:rsidRDefault="00A63197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A63197" w14:paraId="1E26FC8D" w14:textId="77777777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14:paraId="1874F0CE" w14:textId="77777777" w:rsidR="00A63197" w:rsidRDefault="00C50309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14:paraId="5946BB6B" w14:textId="77777777" w:rsidR="00A63197" w:rsidRDefault="00C50309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14:paraId="0990D4A3" w14:textId="77777777" w:rsidR="00A63197" w:rsidRDefault="00C50309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14:paraId="143A1FC0" w14:textId="77777777" w:rsidR="00A63197" w:rsidRDefault="00C50309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14:paraId="14E0B483" w14:textId="77777777" w:rsidR="00A63197" w:rsidRDefault="00C50309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14:paraId="0B79BC11" w14:textId="77777777" w:rsidR="00A63197" w:rsidRDefault="00C50309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14:paraId="58308DAC" w14:textId="77777777" w:rsidR="00A63197" w:rsidRDefault="00C50309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14:paraId="59B7F3D9" w14:textId="77777777" w:rsidR="00A63197" w:rsidRDefault="00C50309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14:paraId="0112A90C" w14:textId="77777777" w:rsidR="00A63197" w:rsidRDefault="00C50309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14:paraId="43EBE356" w14:textId="77777777" w:rsidR="00A63197" w:rsidRDefault="00C50309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14:paraId="4B7D3A00" w14:textId="77777777" w:rsidR="00A63197" w:rsidRDefault="00C50309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1D472B" w14:paraId="49710372" w14:textId="77777777" w:rsidTr="00E37B73">
        <w:trPr>
          <w:trHeight w:val="962"/>
        </w:trPr>
        <w:tc>
          <w:tcPr>
            <w:tcW w:w="690" w:type="dxa"/>
            <w:vAlign w:val="center"/>
          </w:tcPr>
          <w:p w14:paraId="58B36BF0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7640B14C" w14:textId="77777777" w:rsidR="00C15D2F" w:rsidRPr="00EE2693" w:rsidRDefault="00C15D2F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EE2693">
              <w:rPr>
                <w:b/>
                <w:sz w:val="24"/>
                <w:szCs w:val="24"/>
              </w:rPr>
              <w:t xml:space="preserve">Amoxicillin </w:t>
            </w:r>
          </w:p>
          <w:p w14:paraId="2ADEAC05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4B6D80">
              <w:rPr>
                <w:sz w:val="24"/>
                <w:szCs w:val="24"/>
              </w:rPr>
              <w:t xml:space="preserve"> 250mg/</w:t>
            </w:r>
            <w:r w:rsidR="00C15D2F" w:rsidRPr="00C15D2F">
              <w:rPr>
                <w:sz w:val="24"/>
                <w:szCs w:val="24"/>
              </w:rPr>
              <w:t>5ml oral suspension</w:t>
            </w:r>
          </w:p>
          <w:p w14:paraId="3B79F596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50CF570E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D4B8C94" w14:textId="0E8ADBF6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4B6D80">
              <w:rPr>
                <w:sz w:val="24"/>
                <w:szCs w:val="24"/>
              </w:rPr>
              <w:t xml:space="preserve"> Bottle </w:t>
            </w:r>
            <w:r w:rsidR="0051712A">
              <w:rPr>
                <w:sz w:val="24"/>
                <w:szCs w:val="24"/>
              </w:rPr>
              <w:t xml:space="preserve">of 100 ml </w:t>
            </w:r>
          </w:p>
          <w:p w14:paraId="165CD11A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01CE82EE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6A818594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5EE638D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256DC81B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FA269E7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4C5C8AB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2B00471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5A71EFF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675CDC1A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074BC84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4DBCEC38" w14:textId="77777777" w:rsidTr="006A7562">
        <w:trPr>
          <w:trHeight w:val="962"/>
        </w:trPr>
        <w:tc>
          <w:tcPr>
            <w:tcW w:w="690" w:type="dxa"/>
            <w:vAlign w:val="center"/>
          </w:tcPr>
          <w:p w14:paraId="0F9E110C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3E00AAAA" w14:textId="77777777" w:rsidR="00C15D2F" w:rsidRPr="00EE2693" w:rsidRDefault="00C15D2F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EE2693">
              <w:rPr>
                <w:b/>
                <w:sz w:val="24"/>
                <w:szCs w:val="24"/>
              </w:rPr>
              <w:t xml:space="preserve">Ampicillin sodium </w:t>
            </w:r>
          </w:p>
          <w:p w14:paraId="3AA0032A" w14:textId="6C9885A0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C15D2F" w:rsidRPr="00C15D2F">
              <w:rPr>
                <w:sz w:val="24"/>
                <w:szCs w:val="24"/>
              </w:rPr>
              <w:t xml:space="preserve"> 500mg in </w:t>
            </w:r>
            <w:r w:rsidR="004B6D80">
              <w:rPr>
                <w:sz w:val="24"/>
                <w:szCs w:val="24"/>
              </w:rPr>
              <w:t xml:space="preserve">a </w:t>
            </w:r>
            <w:r w:rsidR="00C15D2F" w:rsidRPr="00C15D2F">
              <w:rPr>
                <w:sz w:val="24"/>
                <w:szCs w:val="24"/>
              </w:rPr>
              <w:t xml:space="preserve">vial injection </w:t>
            </w:r>
          </w:p>
          <w:p w14:paraId="27A64012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2FF4B5E7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9F31DB5" w14:textId="16BBFBB5" w:rsidR="001D472B" w:rsidRPr="00FC2FC1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Pr="00122053">
              <w:rPr>
                <w:sz w:val="24"/>
                <w:szCs w:val="24"/>
              </w:rPr>
              <w:t>:</w:t>
            </w:r>
            <w:r w:rsidR="004B6D80" w:rsidRPr="00122053">
              <w:rPr>
                <w:sz w:val="24"/>
                <w:szCs w:val="24"/>
              </w:rPr>
              <w:t xml:space="preserve"> pk of 50</w:t>
            </w:r>
            <w:r w:rsidR="00CF3057" w:rsidRPr="00122053">
              <w:rPr>
                <w:sz w:val="24"/>
                <w:szCs w:val="24"/>
              </w:rPr>
              <w:t xml:space="preserve"> vial</w:t>
            </w:r>
            <w:ins w:id="1" w:author="cuamm" w:date="2024-02-13T08:31:00Z">
              <w:r w:rsidR="00BC0946">
                <w:rPr>
                  <w:sz w:val="24"/>
                  <w:szCs w:val="24"/>
                </w:rPr>
                <w:t>s</w:t>
              </w:r>
            </w:ins>
          </w:p>
          <w:p w14:paraId="5EC78AD5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282604AB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558DCE31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C2BFEE0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7EDD9F61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7383B6F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34CDA14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657196B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676E3C8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3A0D3531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7BE61DC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0F3122DC" w14:textId="77777777" w:rsidTr="00A271B0">
        <w:trPr>
          <w:trHeight w:val="962"/>
        </w:trPr>
        <w:tc>
          <w:tcPr>
            <w:tcW w:w="690" w:type="dxa"/>
            <w:vAlign w:val="center"/>
          </w:tcPr>
          <w:p w14:paraId="63BEFC21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30DB6B63" w14:textId="77777777" w:rsidR="00C15D2F" w:rsidRPr="00C15D2F" w:rsidRDefault="00C15D2F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C15D2F">
              <w:rPr>
                <w:b/>
                <w:sz w:val="24"/>
                <w:szCs w:val="24"/>
              </w:rPr>
              <w:t xml:space="preserve">Chloramphenicol sodium </w:t>
            </w:r>
          </w:p>
          <w:p w14:paraId="6CB36FEE" w14:textId="3CABB1CD" w:rsidR="001D472B" w:rsidRPr="00FC2FC1" w:rsidRDefault="001D472B" w:rsidP="001D472B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C15D2F" w:rsidRPr="00C15D2F">
              <w:rPr>
                <w:sz w:val="24"/>
                <w:szCs w:val="24"/>
              </w:rPr>
              <w:t xml:space="preserve"> succinate 1g in </w:t>
            </w:r>
            <w:r w:rsidR="004B6D80">
              <w:rPr>
                <w:sz w:val="24"/>
                <w:szCs w:val="24"/>
              </w:rPr>
              <w:t xml:space="preserve">a </w:t>
            </w:r>
            <w:r w:rsidR="00C15D2F" w:rsidRPr="00C15D2F">
              <w:rPr>
                <w:sz w:val="24"/>
                <w:szCs w:val="24"/>
              </w:rPr>
              <w:t xml:space="preserve">vial powdered for </w:t>
            </w:r>
            <w:r w:rsidR="004B6D80">
              <w:rPr>
                <w:sz w:val="24"/>
                <w:szCs w:val="24"/>
              </w:rPr>
              <w:t xml:space="preserve">an </w:t>
            </w:r>
            <w:r w:rsidR="00CF3057">
              <w:rPr>
                <w:sz w:val="24"/>
                <w:szCs w:val="24"/>
              </w:rPr>
              <w:t>injection</w:t>
            </w:r>
          </w:p>
          <w:p w14:paraId="3AD9FBCA" w14:textId="77777777" w:rsidR="001D472B" w:rsidRPr="00FC2FC1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color w:val="FF0000"/>
                <w:sz w:val="24"/>
                <w:szCs w:val="24"/>
              </w:rPr>
            </w:pPr>
          </w:p>
          <w:p w14:paraId="579D57D0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A3EA1D3" w14:textId="024BDA97" w:rsidR="001D472B" w:rsidRPr="00122053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4B6D80">
              <w:rPr>
                <w:sz w:val="24"/>
                <w:szCs w:val="24"/>
              </w:rPr>
              <w:t xml:space="preserve"> </w:t>
            </w:r>
            <w:r w:rsidR="004B6D80" w:rsidRPr="00122053">
              <w:rPr>
                <w:sz w:val="24"/>
                <w:szCs w:val="24"/>
              </w:rPr>
              <w:t>pk of 50</w:t>
            </w:r>
            <w:r w:rsidR="00CF3057" w:rsidRPr="00122053">
              <w:rPr>
                <w:sz w:val="24"/>
                <w:szCs w:val="24"/>
              </w:rPr>
              <w:t xml:space="preserve"> vials</w:t>
            </w:r>
          </w:p>
          <w:p w14:paraId="5FD2FEA2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3C7F64AB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7E45C976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64EAFCC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23BB0FBC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A5764FB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5C9C82C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9113BC5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52EAABD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1A58FB04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62A280B9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3C689FD2" w14:textId="77777777" w:rsidTr="001868FB">
        <w:trPr>
          <w:trHeight w:val="2128"/>
        </w:trPr>
        <w:tc>
          <w:tcPr>
            <w:tcW w:w="690" w:type="dxa"/>
            <w:vAlign w:val="center"/>
          </w:tcPr>
          <w:p w14:paraId="6B1309BE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5469A43A" w14:textId="77777777" w:rsidR="00161C9C" w:rsidRPr="00EE2693" w:rsidRDefault="00161C9C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161C9C">
              <w:rPr>
                <w:b/>
                <w:sz w:val="24"/>
                <w:szCs w:val="24"/>
              </w:rPr>
              <w:t xml:space="preserve">Sulphamethone +trimethropine </w:t>
            </w:r>
          </w:p>
          <w:p w14:paraId="73CE159E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161C9C" w:rsidRPr="00161C9C">
              <w:rPr>
                <w:sz w:val="24"/>
                <w:szCs w:val="24"/>
              </w:rPr>
              <w:t xml:space="preserve"> (200mg+40mg)/5ml-suspension</w:t>
            </w:r>
          </w:p>
          <w:p w14:paraId="4420325A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22388C86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E73C4BF" w14:textId="18598C78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4B6D80">
              <w:rPr>
                <w:sz w:val="24"/>
                <w:szCs w:val="24"/>
              </w:rPr>
              <w:t xml:space="preserve"> </w:t>
            </w:r>
            <w:r w:rsidR="002F4A87">
              <w:rPr>
                <w:sz w:val="24"/>
                <w:szCs w:val="24"/>
              </w:rPr>
              <w:t>Bottle</w:t>
            </w:r>
            <w:r w:rsidR="004B6D80">
              <w:rPr>
                <w:sz w:val="24"/>
                <w:szCs w:val="24"/>
              </w:rPr>
              <w:t xml:space="preserve"> </w:t>
            </w:r>
            <w:r w:rsidR="0051712A">
              <w:rPr>
                <w:sz w:val="24"/>
                <w:szCs w:val="24"/>
              </w:rPr>
              <w:t>of 100 ml</w:t>
            </w:r>
          </w:p>
          <w:p w14:paraId="6A4FCBF2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124FE6CC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1E55D875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E5DCAC2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4F384E8A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E29EAB6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91E1524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21DFBCA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3515BF0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3340BAB7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5547BE9E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6CE865E4" w14:textId="77777777" w:rsidTr="00B47EF5">
        <w:trPr>
          <w:trHeight w:val="962"/>
        </w:trPr>
        <w:tc>
          <w:tcPr>
            <w:tcW w:w="690" w:type="dxa"/>
            <w:vAlign w:val="center"/>
          </w:tcPr>
          <w:p w14:paraId="14C80EC3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59EB0FA7" w14:textId="77777777" w:rsidR="00161C9C" w:rsidRPr="00161C9C" w:rsidRDefault="00161C9C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161C9C">
              <w:rPr>
                <w:b/>
                <w:sz w:val="24"/>
                <w:szCs w:val="24"/>
              </w:rPr>
              <w:t xml:space="preserve">Gentamicin </w:t>
            </w:r>
          </w:p>
          <w:p w14:paraId="29C45814" w14:textId="3C701518" w:rsidR="00161C9C" w:rsidRDefault="001D472B" w:rsidP="00161C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161C9C">
              <w:rPr>
                <w:sz w:val="24"/>
                <w:szCs w:val="24"/>
              </w:rPr>
              <w:t xml:space="preserve"> </w:t>
            </w:r>
            <w:r w:rsidR="00161C9C" w:rsidRPr="00161C9C">
              <w:rPr>
                <w:sz w:val="24"/>
                <w:szCs w:val="24"/>
              </w:rPr>
              <w:t xml:space="preserve">40 mg injection </w:t>
            </w:r>
          </w:p>
          <w:p w14:paraId="6C73CC02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31665347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D9589A9" w14:textId="11B5C6B8" w:rsidR="001D472B" w:rsidRPr="00FC2FC1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Pr="00122053">
              <w:rPr>
                <w:sz w:val="24"/>
                <w:szCs w:val="24"/>
              </w:rPr>
              <w:t>:</w:t>
            </w:r>
            <w:r w:rsidR="004B6D80" w:rsidRPr="00122053">
              <w:rPr>
                <w:sz w:val="24"/>
                <w:szCs w:val="24"/>
              </w:rPr>
              <w:t xml:space="preserve"> pk of 50</w:t>
            </w:r>
            <w:r w:rsidR="00CF3057" w:rsidRPr="00122053">
              <w:rPr>
                <w:sz w:val="24"/>
                <w:szCs w:val="24"/>
              </w:rPr>
              <w:t xml:space="preserve"> </w:t>
            </w:r>
            <w:ins w:id="2" w:author="cuamm" w:date="2024-02-13T08:31:00Z">
              <w:r w:rsidR="00BC0946">
                <w:rPr>
                  <w:sz w:val="24"/>
                  <w:szCs w:val="24"/>
                </w:rPr>
                <w:t>ampule</w:t>
              </w:r>
            </w:ins>
            <w:ins w:id="3" w:author="cuamm" w:date="2024-02-13T08:41:00Z">
              <w:r w:rsidR="00C64E10">
                <w:rPr>
                  <w:sz w:val="24"/>
                  <w:szCs w:val="24"/>
                </w:rPr>
                <w:t>s</w:t>
              </w:r>
            </w:ins>
            <w:ins w:id="4" w:author="cuamm" w:date="2024-02-13T08:31:00Z">
              <w:r w:rsidR="00BC0946">
                <w:rPr>
                  <w:sz w:val="24"/>
                  <w:szCs w:val="24"/>
                </w:rPr>
                <w:t xml:space="preserve"> </w:t>
              </w:r>
            </w:ins>
            <w:del w:id="5" w:author="cuamm" w:date="2024-02-13T08:31:00Z">
              <w:r w:rsidR="00CF3057" w:rsidRPr="00122053" w:rsidDel="00BC0946">
                <w:rPr>
                  <w:sz w:val="24"/>
                  <w:szCs w:val="24"/>
                </w:rPr>
                <w:delText>vials</w:delText>
              </w:r>
            </w:del>
          </w:p>
          <w:p w14:paraId="2CCEDB15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16B7816F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18ED39C5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FCE081E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7E1A40A9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02F8476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9F98074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3C1B6F7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994C685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1B90BD47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ABA01EB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38F22BD8" w14:textId="77777777" w:rsidTr="00B31B28">
        <w:trPr>
          <w:trHeight w:val="962"/>
        </w:trPr>
        <w:tc>
          <w:tcPr>
            <w:tcW w:w="690" w:type="dxa"/>
            <w:vAlign w:val="center"/>
          </w:tcPr>
          <w:p w14:paraId="2A99CDA5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6973097B" w14:textId="77777777" w:rsidR="00161C9C" w:rsidRPr="00161C9C" w:rsidRDefault="00161C9C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161C9C">
              <w:rPr>
                <w:b/>
                <w:sz w:val="24"/>
                <w:szCs w:val="24"/>
              </w:rPr>
              <w:t xml:space="preserve">Metronidazole </w:t>
            </w:r>
          </w:p>
          <w:p w14:paraId="7D3FAC04" w14:textId="5CD05164" w:rsidR="00161C9C" w:rsidRDefault="001D472B" w:rsidP="00161C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4B6D80">
              <w:rPr>
                <w:sz w:val="24"/>
                <w:szCs w:val="24"/>
              </w:rPr>
              <w:t xml:space="preserve">125mg/5ml </w:t>
            </w:r>
            <w:r w:rsidR="00161C9C" w:rsidRPr="00161C9C">
              <w:rPr>
                <w:sz w:val="24"/>
                <w:szCs w:val="24"/>
              </w:rPr>
              <w:t>oral suspension</w:t>
            </w:r>
          </w:p>
          <w:p w14:paraId="0EB70AB8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F22F2A9" w14:textId="13BD531B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4B6D80">
              <w:rPr>
                <w:sz w:val="24"/>
                <w:szCs w:val="24"/>
              </w:rPr>
              <w:t xml:space="preserve"> Bottle </w:t>
            </w:r>
            <w:r w:rsidR="0051712A">
              <w:rPr>
                <w:sz w:val="24"/>
                <w:szCs w:val="24"/>
              </w:rPr>
              <w:t xml:space="preserve">of 100 ml </w:t>
            </w:r>
          </w:p>
          <w:p w14:paraId="1AC4119E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6EE4942A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5215112F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D4110B8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142B11C0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354C159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58A61EC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8DB9ED5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C693435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6B04C57F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311976E0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651AD858" w14:textId="77777777" w:rsidTr="0009594F">
        <w:trPr>
          <w:trHeight w:val="962"/>
        </w:trPr>
        <w:tc>
          <w:tcPr>
            <w:tcW w:w="690" w:type="dxa"/>
            <w:vAlign w:val="center"/>
          </w:tcPr>
          <w:p w14:paraId="3D88C759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43547EEB" w14:textId="77777777" w:rsidR="00161C9C" w:rsidRPr="00EE2693" w:rsidRDefault="00161C9C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EE2693">
              <w:rPr>
                <w:b/>
                <w:sz w:val="24"/>
                <w:szCs w:val="24"/>
              </w:rPr>
              <w:t xml:space="preserve">Gentian violet </w:t>
            </w:r>
          </w:p>
          <w:p w14:paraId="1B95D231" w14:textId="77777777" w:rsidR="00161C9C" w:rsidRDefault="001D472B" w:rsidP="00161C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161C9C" w:rsidRPr="00161C9C">
              <w:rPr>
                <w:sz w:val="24"/>
                <w:szCs w:val="24"/>
              </w:rPr>
              <w:t xml:space="preserve"> 1% solution of 1littre</w:t>
            </w:r>
          </w:p>
          <w:p w14:paraId="5DAD6CF4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6139AD99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CC5A211" w14:textId="23FBC4CA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4B6D80">
              <w:rPr>
                <w:sz w:val="24"/>
                <w:szCs w:val="24"/>
              </w:rPr>
              <w:t xml:space="preserve"> bottle of 1 </w:t>
            </w:r>
            <w:r w:rsidR="0051712A">
              <w:rPr>
                <w:sz w:val="24"/>
                <w:szCs w:val="24"/>
              </w:rPr>
              <w:t xml:space="preserve">liter </w:t>
            </w:r>
          </w:p>
          <w:p w14:paraId="44E75E10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7B105743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3CF0A22C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68A3D22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305848AC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5E8CA1F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E9EE6B9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1060A6C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FCA8216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76ED7050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DFAAF11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1869DA80" w14:textId="77777777" w:rsidTr="00697875">
        <w:trPr>
          <w:trHeight w:val="962"/>
        </w:trPr>
        <w:tc>
          <w:tcPr>
            <w:tcW w:w="690" w:type="dxa"/>
            <w:vAlign w:val="center"/>
          </w:tcPr>
          <w:p w14:paraId="51EA9883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2FE9ACB0" w14:textId="77777777" w:rsidR="00161C9C" w:rsidRPr="004B6D80" w:rsidRDefault="00161C9C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EE2693">
              <w:rPr>
                <w:b/>
                <w:sz w:val="24"/>
                <w:szCs w:val="24"/>
              </w:rPr>
              <w:t xml:space="preserve">Zink Tablet </w:t>
            </w:r>
          </w:p>
          <w:p w14:paraId="3292A046" w14:textId="006560DF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C90EBA">
              <w:rPr>
                <w:sz w:val="24"/>
                <w:szCs w:val="24"/>
              </w:rPr>
              <w:t xml:space="preserve"> </w:t>
            </w:r>
            <w:r w:rsidR="00C90EBA" w:rsidRPr="00122053">
              <w:rPr>
                <w:b/>
                <w:sz w:val="24"/>
                <w:szCs w:val="24"/>
              </w:rPr>
              <w:t>20mg tab</w:t>
            </w:r>
          </w:p>
          <w:p w14:paraId="3E1B6A15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CC17A80" w14:textId="77777777" w:rsidR="001D472B" w:rsidRPr="004B6D80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14"/>
                <w:szCs w:val="24"/>
              </w:rPr>
            </w:pPr>
          </w:p>
          <w:p w14:paraId="6585564A" w14:textId="73981D98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C90EBA">
              <w:rPr>
                <w:sz w:val="24"/>
                <w:szCs w:val="24"/>
              </w:rPr>
              <w:t xml:space="preserve"> pk of 100(10*10)</w:t>
            </w:r>
            <w:r w:rsidR="00CF3057">
              <w:rPr>
                <w:sz w:val="24"/>
                <w:szCs w:val="24"/>
              </w:rPr>
              <w:t xml:space="preserve"> tab</w:t>
            </w:r>
          </w:p>
          <w:p w14:paraId="474C5443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</w:t>
            </w:r>
          </w:p>
          <w:p w14:paraId="56496016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57F80C59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1FEA2CC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00B85E9B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C120267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9F2F5B3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8C88F86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136C3B2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2666" w:type="dxa"/>
          </w:tcPr>
          <w:p w14:paraId="0CFE7077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82D2ED2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2BF80DDB" w14:textId="77777777" w:rsidTr="00C94B23">
        <w:trPr>
          <w:trHeight w:val="962"/>
        </w:trPr>
        <w:tc>
          <w:tcPr>
            <w:tcW w:w="690" w:type="dxa"/>
            <w:vAlign w:val="center"/>
          </w:tcPr>
          <w:p w14:paraId="2FF01A6C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2932645F" w14:textId="77777777" w:rsidR="00161C9C" w:rsidRPr="00BC0946" w:rsidRDefault="00161C9C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BC0946">
              <w:rPr>
                <w:b/>
                <w:sz w:val="24"/>
                <w:szCs w:val="24"/>
              </w:rPr>
              <w:t xml:space="preserve">Ciprofloxacin </w:t>
            </w:r>
          </w:p>
          <w:p w14:paraId="0D4160C3" w14:textId="77777777" w:rsidR="001D472B" w:rsidRPr="00BC0946" w:rsidRDefault="001D472B" w:rsidP="001D472B">
            <w:pPr>
              <w:pStyle w:val="TableParagraph"/>
              <w:rPr>
                <w:sz w:val="24"/>
                <w:szCs w:val="24"/>
              </w:rPr>
            </w:pPr>
            <w:r w:rsidRPr="00BC0946">
              <w:rPr>
                <w:sz w:val="24"/>
                <w:szCs w:val="24"/>
              </w:rPr>
              <w:t>Specification:</w:t>
            </w:r>
            <w:r w:rsidR="00161C9C" w:rsidRPr="00BC0946">
              <w:rPr>
                <w:sz w:val="24"/>
                <w:szCs w:val="24"/>
              </w:rPr>
              <w:t xml:space="preserve"> 2mg/ml in 100 ml intravenous Injection   </w:t>
            </w:r>
          </w:p>
          <w:p w14:paraId="2029E0EC" w14:textId="77777777" w:rsidR="001D472B" w:rsidRPr="00BC0946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1A68D8A" w14:textId="77777777" w:rsidR="001D472B" w:rsidRPr="00BC0946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D908567" w14:textId="7736D649" w:rsidR="001D472B" w:rsidRPr="00BC0946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C0946">
              <w:rPr>
                <w:sz w:val="24"/>
                <w:szCs w:val="24"/>
              </w:rPr>
              <w:t>Unit:</w:t>
            </w:r>
            <w:r w:rsidR="00C90EBA" w:rsidRPr="00BC0946">
              <w:rPr>
                <w:sz w:val="24"/>
                <w:szCs w:val="24"/>
              </w:rPr>
              <w:t xml:space="preserve"> </w:t>
            </w:r>
            <w:r w:rsidR="0051712A" w:rsidRPr="00BC0946">
              <w:rPr>
                <w:sz w:val="24"/>
                <w:szCs w:val="24"/>
              </w:rPr>
              <w:t xml:space="preserve">bottle of 100 ml </w:t>
            </w:r>
          </w:p>
          <w:p w14:paraId="5C5AA8F1" w14:textId="77777777" w:rsidR="001D472B" w:rsidRPr="00BC0946" w:rsidRDefault="001D472B" w:rsidP="001D472B">
            <w:pPr>
              <w:pStyle w:val="TableParagraph"/>
              <w:rPr>
                <w:sz w:val="24"/>
                <w:szCs w:val="24"/>
              </w:rPr>
            </w:pPr>
            <w:r w:rsidRPr="00BC0946">
              <w:rPr>
                <w:sz w:val="24"/>
                <w:szCs w:val="24"/>
              </w:rPr>
              <w:t>Expires Date:</w:t>
            </w:r>
            <w:r w:rsidR="004B6D80" w:rsidRPr="00BC0946">
              <w:rPr>
                <w:sz w:val="24"/>
                <w:szCs w:val="24"/>
              </w:rPr>
              <w:t xml:space="preserve"> minimum 12 months</w:t>
            </w:r>
          </w:p>
          <w:p w14:paraId="1D1019EB" w14:textId="77777777" w:rsidR="001D472B" w:rsidRDefault="001D472B" w:rsidP="001D472B">
            <w:pPr>
              <w:pStyle w:val="TableParagraph"/>
              <w:rPr>
                <w:sz w:val="20"/>
              </w:rPr>
            </w:pPr>
            <w:r w:rsidRPr="00BC0946">
              <w:rPr>
                <w:sz w:val="24"/>
                <w:szCs w:val="24"/>
              </w:rPr>
              <w:t>Delivery time: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</w:tcPr>
          <w:p w14:paraId="0DBF0339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3EB53AE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25F64056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30EDC1C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C1F1935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016C39E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45B7B89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349F096B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54390EC2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1D472B" w14:paraId="7DD5EDA8" w14:textId="77777777" w:rsidTr="00290568">
        <w:trPr>
          <w:trHeight w:val="962"/>
        </w:trPr>
        <w:tc>
          <w:tcPr>
            <w:tcW w:w="690" w:type="dxa"/>
            <w:vAlign w:val="center"/>
          </w:tcPr>
          <w:p w14:paraId="66385B2E" w14:textId="77777777" w:rsidR="001D472B" w:rsidRDefault="001D472B" w:rsidP="001D472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1B0EDEA3" w14:textId="77777777" w:rsidR="00161C9C" w:rsidRPr="00EE2693" w:rsidRDefault="00161C9C" w:rsidP="001D472B">
            <w:pPr>
              <w:pStyle w:val="TableParagraph"/>
              <w:rPr>
                <w:b/>
                <w:sz w:val="24"/>
                <w:szCs w:val="24"/>
              </w:rPr>
            </w:pPr>
            <w:r w:rsidRPr="00EE2693">
              <w:rPr>
                <w:b/>
                <w:sz w:val="24"/>
                <w:szCs w:val="24"/>
              </w:rPr>
              <w:t xml:space="preserve">Azithromycin </w:t>
            </w:r>
          </w:p>
          <w:p w14:paraId="247FCE69" w14:textId="77777777" w:rsidR="00161C9C" w:rsidRDefault="001D472B" w:rsidP="00161C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161C9C" w:rsidRPr="00161C9C">
              <w:rPr>
                <w:sz w:val="24"/>
                <w:szCs w:val="24"/>
              </w:rPr>
              <w:t xml:space="preserve"> 200mg/5ml oral suspension</w:t>
            </w:r>
          </w:p>
          <w:p w14:paraId="561E58A7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53BD595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4B6D80">
              <w:rPr>
                <w:sz w:val="24"/>
                <w:szCs w:val="24"/>
              </w:rPr>
              <w:t xml:space="preserve"> bottle of 15 ml </w:t>
            </w:r>
          </w:p>
          <w:p w14:paraId="437DA9F1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 w:rsidR="004B6D80">
              <w:rPr>
                <w:sz w:val="24"/>
                <w:szCs w:val="24"/>
              </w:rPr>
              <w:t xml:space="preserve"> minimum 12 months </w:t>
            </w:r>
          </w:p>
          <w:p w14:paraId="46ED6335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1C03CE3C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90B8F70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</w:p>
          <w:p w14:paraId="2B8AAC02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1F586EC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345B612" w14:textId="77777777" w:rsidR="001D472B" w:rsidRDefault="001D472B" w:rsidP="001D472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4669C11" w14:textId="77777777" w:rsidR="001D472B" w:rsidRDefault="001D472B" w:rsidP="001D47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F7E2C9D" w14:textId="77777777" w:rsidR="001D472B" w:rsidRDefault="001D472B" w:rsidP="001D472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36826737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43BE7D33" w14:textId="77777777" w:rsidR="001D472B" w:rsidRDefault="001D472B" w:rsidP="001D472B">
            <w:pPr>
              <w:pStyle w:val="TableParagraph"/>
              <w:rPr>
                <w:sz w:val="20"/>
              </w:rPr>
            </w:pPr>
          </w:p>
        </w:tc>
      </w:tr>
      <w:tr w:rsidR="008A5F97" w14:paraId="402DD2AF" w14:textId="77777777" w:rsidTr="00290568">
        <w:trPr>
          <w:trHeight w:val="962"/>
        </w:trPr>
        <w:tc>
          <w:tcPr>
            <w:tcW w:w="690" w:type="dxa"/>
            <w:vAlign w:val="center"/>
          </w:tcPr>
          <w:p w14:paraId="6C8873E8" w14:textId="77777777" w:rsidR="008A5F97" w:rsidRDefault="008A5F97" w:rsidP="008A5F9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6C9BAFAE" w14:textId="77777777" w:rsidR="008A5F97" w:rsidRPr="00EE2693" w:rsidRDefault="008A5F97" w:rsidP="008A5F97">
            <w:pPr>
              <w:pStyle w:val="TableParagraph"/>
              <w:rPr>
                <w:b/>
                <w:sz w:val="24"/>
                <w:szCs w:val="24"/>
              </w:rPr>
            </w:pPr>
            <w:r w:rsidRPr="00EE2693">
              <w:rPr>
                <w:b/>
                <w:sz w:val="24"/>
                <w:szCs w:val="24"/>
              </w:rPr>
              <w:t xml:space="preserve">Digital Thermometer </w:t>
            </w:r>
          </w:p>
          <w:p w14:paraId="2BAF9029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Pr="00161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Flexible</w:t>
            </w:r>
          </w:p>
          <w:p w14:paraId="093A48BE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</w:p>
          <w:p w14:paraId="1C055E51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500133C" w14:textId="4E354CEE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</w:t>
            </w:r>
            <w:ins w:id="6" w:author="cuamm" w:date="2024-02-13T08:33:00Z">
              <w:r w:rsidR="00BC0946">
                <w:rPr>
                  <w:sz w:val="24"/>
                  <w:szCs w:val="24"/>
                </w:rPr>
                <w:t>cs</w:t>
              </w:r>
            </w:ins>
            <w:del w:id="7" w:author="cuamm" w:date="2024-02-13T08:33:00Z">
              <w:r w:rsidDel="00BC0946">
                <w:rPr>
                  <w:sz w:val="24"/>
                  <w:szCs w:val="24"/>
                </w:rPr>
                <w:delText>C</w:delText>
              </w:r>
            </w:del>
          </w:p>
          <w:p w14:paraId="3EEE950D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9D36CFD" w14:textId="61D8ECA9" w:rsidR="008A5F97" w:rsidRPr="00EE2693" w:rsidRDefault="008A5F97" w:rsidP="008A5F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59FC0089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3AD6C40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</w:p>
          <w:p w14:paraId="1F1E9CFB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47918D4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4BA8070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1DE399A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F0908BD" w14:textId="2554BEE2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28A12AE8" w14:textId="77777777" w:rsidR="008A5F97" w:rsidRDefault="008A5F97" w:rsidP="008A5F9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49F7BD81" w14:textId="77777777" w:rsidR="008A5F97" w:rsidRDefault="008A5F97" w:rsidP="008A5F97">
            <w:pPr>
              <w:pStyle w:val="TableParagraph"/>
              <w:rPr>
                <w:sz w:val="20"/>
              </w:rPr>
            </w:pPr>
          </w:p>
        </w:tc>
      </w:tr>
      <w:tr w:rsidR="008A5F97" w14:paraId="5E6C24BF" w14:textId="77777777" w:rsidTr="00290568">
        <w:trPr>
          <w:trHeight w:val="962"/>
        </w:trPr>
        <w:tc>
          <w:tcPr>
            <w:tcW w:w="690" w:type="dxa"/>
            <w:vAlign w:val="center"/>
          </w:tcPr>
          <w:p w14:paraId="228BE04D" w14:textId="77777777" w:rsidR="008A5F97" w:rsidRDefault="008A5F97" w:rsidP="008A5F9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14:paraId="3211E8EE" w14:textId="77777777" w:rsidR="008A5F97" w:rsidRPr="00EE2693" w:rsidRDefault="008A5F97" w:rsidP="008A5F97">
            <w:pPr>
              <w:pStyle w:val="TableParagraph"/>
              <w:rPr>
                <w:b/>
                <w:sz w:val="24"/>
                <w:szCs w:val="24"/>
              </w:rPr>
            </w:pPr>
            <w:r w:rsidRPr="00EE2693">
              <w:rPr>
                <w:b/>
                <w:sz w:val="24"/>
                <w:szCs w:val="24"/>
              </w:rPr>
              <w:t xml:space="preserve">IV cannula </w:t>
            </w:r>
          </w:p>
          <w:p w14:paraId="7421B452" w14:textId="7914C888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Pr="00C15D2F">
              <w:rPr>
                <w:sz w:val="24"/>
                <w:szCs w:val="24"/>
              </w:rPr>
              <w:t xml:space="preserve"> </w:t>
            </w:r>
            <w:r w:rsidRPr="00CF3057">
              <w:rPr>
                <w:sz w:val="24"/>
                <w:szCs w:val="24"/>
              </w:rPr>
              <w:t xml:space="preserve">24 </w:t>
            </w:r>
            <w:r w:rsidR="00CF3057" w:rsidRPr="00CF3057">
              <w:rPr>
                <w:sz w:val="24"/>
                <w:szCs w:val="24"/>
              </w:rPr>
              <w:t>gau</w:t>
            </w:r>
            <w:r w:rsidR="00CF3057">
              <w:rPr>
                <w:sz w:val="24"/>
                <w:szCs w:val="24"/>
              </w:rPr>
              <w:t>g</w:t>
            </w:r>
            <w:r w:rsidR="00CF3057" w:rsidRPr="00CF3057">
              <w:rPr>
                <w:sz w:val="24"/>
                <w:szCs w:val="24"/>
              </w:rPr>
              <w:t>e</w:t>
            </w:r>
          </w:p>
          <w:p w14:paraId="4C0FA107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</w:p>
          <w:p w14:paraId="0EA17179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28ADFF5" w14:textId="5F1FD8B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100</w:t>
            </w:r>
            <w:r w:rsidR="00CF3057">
              <w:rPr>
                <w:sz w:val="24"/>
                <w:szCs w:val="24"/>
              </w:rPr>
              <w:t xml:space="preserve"> pcs</w:t>
            </w:r>
          </w:p>
          <w:p w14:paraId="04BEB245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6B28C109" w14:textId="22C9A2A3" w:rsidR="008A5F97" w:rsidRPr="00EE2693" w:rsidRDefault="008A5F97" w:rsidP="008A5F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time: </w:t>
            </w:r>
          </w:p>
        </w:tc>
        <w:tc>
          <w:tcPr>
            <w:tcW w:w="4914" w:type="dxa"/>
          </w:tcPr>
          <w:p w14:paraId="2C710914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7761125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</w:p>
          <w:p w14:paraId="577C79DA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D5B8FFD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CAFB70D" w14:textId="77777777" w:rsidR="008A5F97" w:rsidRDefault="008A5F97" w:rsidP="008A5F9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C0E34E8" w14:textId="77777777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5827906" w14:textId="6810712F" w:rsidR="008A5F97" w:rsidRDefault="008A5F97" w:rsidP="008A5F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49698D4E" w14:textId="77777777" w:rsidR="008A5F97" w:rsidRDefault="008A5F97" w:rsidP="008A5F9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15ED707" w14:textId="77777777" w:rsidR="008A5F97" w:rsidRDefault="008A5F97" w:rsidP="008A5F97">
            <w:pPr>
              <w:pStyle w:val="TableParagraph"/>
              <w:rPr>
                <w:sz w:val="20"/>
              </w:rPr>
            </w:pPr>
          </w:p>
        </w:tc>
      </w:tr>
    </w:tbl>
    <w:p w14:paraId="130B47F6" w14:textId="77777777" w:rsidR="00A63197" w:rsidRDefault="00A63197">
      <w:pPr>
        <w:rPr>
          <w:sz w:val="20"/>
        </w:rPr>
      </w:pPr>
    </w:p>
    <w:sectPr w:rsidR="00A63197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1363" w14:textId="77777777" w:rsidR="006F558A" w:rsidRDefault="006F558A">
      <w:r>
        <w:separator/>
      </w:r>
    </w:p>
  </w:endnote>
  <w:endnote w:type="continuationSeparator" w:id="0">
    <w:p w14:paraId="2EBF7E66" w14:textId="77777777" w:rsidR="006F558A" w:rsidRDefault="006F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14:paraId="4AB54578" w14:textId="7652F0BC" w:rsidR="00A63197" w:rsidRDefault="00C503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23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36E1CA" w14:textId="77777777" w:rsidR="00A63197" w:rsidRDefault="00A6319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7183" w14:textId="77777777" w:rsidR="006F558A" w:rsidRDefault="006F558A">
      <w:r>
        <w:separator/>
      </w:r>
    </w:p>
  </w:footnote>
  <w:footnote w:type="continuationSeparator" w:id="0">
    <w:p w14:paraId="46998E51" w14:textId="77777777" w:rsidR="006F558A" w:rsidRDefault="006F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FE5F"/>
    <w:multiLevelType w:val="singleLevel"/>
    <w:tmpl w:val="0334FE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amm">
    <w15:presenceInfo w15:providerId="None" w15:userId="cua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2053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1C9C"/>
    <w:rsid w:val="00166E3A"/>
    <w:rsid w:val="00172A27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472B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A23D4"/>
    <w:rsid w:val="002B2503"/>
    <w:rsid w:val="002B3913"/>
    <w:rsid w:val="002B43C6"/>
    <w:rsid w:val="002C2C79"/>
    <w:rsid w:val="002C3226"/>
    <w:rsid w:val="002C3C39"/>
    <w:rsid w:val="002D0407"/>
    <w:rsid w:val="002D7A11"/>
    <w:rsid w:val="002F336F"/>
    <w:rsid w:val="002F44E1"/>
    <w:rsid w:val="002F4A87"/>
    <w:rsid w:val="002F52C0"/>
    <w:rsid w:val="00302621"/>
    <w:rsid w:val="003072BE"/>
    <w:rsid w:val="00314EAA"/>
    <w:rsid w:val="00315CC8"/>
    <w:rsid w:val="003207E1"/>
    <w:rsid w:val="00330786"/>
    <w:rsid w:val="003362F5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B6D80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1712A"/>
    <w:rsid w:val="00520971"/>
    <w:rsid w:val="00524CE8"/>
    <w:rsid w:val="00540AAB"/>
    <w:rsid w:val="0054111F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B023C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94CF2"/>
    <w:rsid w:val="006B0815"/>
    <w:rsid w:val="006C4C53"/>
    <w:rsid w:val="006C5E43"/>
    <w:rsid w:val="006C74F7"/>
    <w:rsid w:val="006D3820"/>
    <w:rsid w:val="006D4893"/>
    <w:rsid w:val="006E59B2"/>
    <w:rsid w:val="006F558A"/>
    <w:rsid w:val="00704EAE"/>
    <w:rsid w:val="007261CD"/>
    <w:rsid w:val="00731130"/>
    <w:rsid w:val="00733EE9"/>
    <w:rsid w:val="007546A9"/>
    <w:rsid w:val="00755402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1215A"/>
    <w:rsid w:val="00831F91"/>
    <w:rsid w:val="00833E1C"/>
    <w:rsid w:val="00842A42"/>
    <w:rsid w:val="008440CF"/>
    <w:rsid w:val="00846B9A"/>
    <w:rsid w:val="00853E9A"/>
    <w:rsid w:val="008611D2"/>
    <w:rsid w:val="00861CBE"/>
    <w:rsid w:val="0086651B"/>
    <w:rsid w:val="00871F2F"/>
    <w:rsid w:val="00874E1F"/>
    <w:rsid w:val="00875C4C"/>
    <w:rsid w:val="00880454"/>
    <w:rsid w:val="008A06C9"/>
    <w:rsid w:val="008A5F97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7506"/>
    <w:rsid w:val="008F2226"/>
    <w:rsid w:val="008F75F7"/>
    <w:rsid w:val="00911EC6"/>
    <w:rsid w:val="009133EC"/>
    <w:rsid w:val="00916781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0E85"/>
    <w:rsid w:val="00983188"/>
    <w:rsid w:val="00986336"/>
    <w:rsid w:val="00994E74"/>
    <w:rsid w:val="00997A32"/>
    <w:rsid w:val="009B2B69"/>
    <w:rsid w:val="009C0450"/>
    <w:rsid w:val="009C35BE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047FE"/>
    <w:rsid w:val="00A15A63"/>
    <w:rsid w:val="00A178FE"/>
    <w:rsid w:val="00A23D3C"/>
    <w:rsid w:val="00A27F66"/>
    <w:rsid w:val="00A321C5"/>
    <w:rsid w:val="00A4296B"/>
    <w:rsid w:val="00A478D8"/>
    <w:rsid w:val="00A63197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C2A"/>
    <w:rsid w:val="00BA0F4B"/>
    <w:rsid w:val="00BA12DD"/>
    <w:rsid w:val="00BA4AA8"/>
    <w:rsid w:val="00BC0946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15D2F"/>
    <w:rsid w:val="00C20436"/>
    <w:rsid w:val="00C21AF0"/>
    <w:rsid w:val="00C25EEA"/>
    <w:rsid w:val="00C401CA"/>
    <w:rsid w:val="00C50309"/>
    <w:rsid w:val="00C50739"/>
    <w:rsid w:val="00C53279"/>
    <w:rsid w:val="00C60652"/>
    <w:rsid w:val="00C64E10"/>
    <w:rsid w:val="00C65955"/>
    <w:rsid w:val="00C751F3"/>
    <w:rsid w:val="00C76504"/>
    <w:rsid w:val="00C808E3"/>
    <w:rsid w:val="00C8129D"/>
    <w:rsid w:val="00C90542"/>
    <w:rsid w:val="00C90B6B"/>
    <w:rsid w:val="00C90EBA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3057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0C14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2C7E"/>
    <w:rsid w:val="00ED43F8"/>
    <w:rsid w:val="00EE0367"/>
    <w:rsid w:val="00EE2693"/>
    <w:rsid w:val="00EE5C57"/>
    <w:rsid w:val="00F03EA2"/>
    <w:rsid w:val="00F05DC9"/>
    <w:rsid w:val="00F10D39"/>
    <w:rsid w:val="00F23192"/>
    <w:rsid w:val="00F36495"/>
    <w:rsid w:val="00F50182"/>
    <w:rsid w:val="00F513EE"/>
    <w:rsid w:val="00F55233"/>
    <w:rsid w:val="00F60835"/>
    <w:rsid w:val="00F60CDA"/>
    <w:rsid w:val="00F66D39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2FC1"/>
    <w:rsid w:val="00FC7348"/>
    <w:rsid w:val="00FD4167"/>
    <w:rsid w:val="00FD7D83"/>
    <w:rsid w:val="00FE3421"/>
    <w:rsid w:val="00FE67DA"/>
    <w:rsid w:val="00FE72EC"/>
    <w:rsid w:val="00FF11A8"/>
    <w:rsid w:val="00FF29F3"/>
    <w:rsid w:val="07240877"/>
    <w:rsid w:val="0A6C2398"/>
    <w:rsid w:val="144C17F4"/>
    <w:rsid w:val="15B0319F"/>
    <w:rsid w:val="1AF00551"/>
    <w:rsid w:val="1B5A2037"/>
    <w:rsid w:val="1B8374FB"/>
    <w:rsid w:val="1BF14FC4"/>
    <w:rsid w:val="209C728D"/>
    <w:rsid w:val="209F72A3"/>
    <w:rsid w:val="21FE01EB"/>
    <w:rsid w:val="24E707BB"/>
    <w:rsid w:val="25055EC8"/>
    <w:rsid w:val="25567050"/>
    <w:rsid w:val="27E96F2F"/>
    <w:rsid w:val="356D60F7"/>
    <w:rsid w:val="37841939"/>
    <w:rsid w:val="3A330D60"/>
    <w:rsid w:val="3F393ACF"/>
    <w:rsid w:val="40585980"/>
    <w:rsid w:val="410B117F"/>
    <w:rsid w:val="4662784A"/>
    <w:rsid w:val="4CAC7C7E"/>
    <w:rsid w:val="4F313835"/>
    <w:rsid w:val="52BC6BCA"/>
    <w:rsid w:val="56FA4585"/>
    <w:rsid w:val="58BA3FF3"/>
    <w:rsid w:val="58F63101"/>
    <w:rsid w:val="5C487A61"/>
    <w:rsid w:val="63E66BBF"/>
    <w:rsid w:val="663D4543"/>
    <w:rsid w:val="670D0E25"/>
    <w:rsid w:val="68852F89"/>
    <w:rsid w:val="68CE2999"/>
    <w:rsid w:val="6C0905E4"/>
    <w:rsid w:val="6C4F2FBF"/>
    <w:rsid w:val="6C665A83"/>
    <w:rsid w:val="6FBF093A"/>
    <w:rsid w:val="754F1383"/>
    <w:rsid w:val="76BD6FDB"/>
    <w:rsid w:val="778337AB"/>
    <w:rsid w:val="77D16716"/>
    <w:rsid w:val="781F54C3"/>
    <w:rsid w:val="785524A0"/>
    <w:rsid w:val="78E21099"/>
    <w:rsid w:val="7DD5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BCF51"/>
  <w15:docId w15:val="{571161B4-5231-4D59-999C-54E6CC8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F36-82CE-4296-81E7-4CF52995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2</cp:revision>
  <dcterms:created xsi:type="dcterms:W3CDTF">2024-02-13T11:30:00Z</dcterms:created>
  <dcterms:modified xsi:type="dcterms:W3CDTF">2024-02-13T11:30:00Z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9F08A7FBF220405C9C7C725DCEF2A577_12</vt:lpwstr>
  </property>
</Properties>
</file>